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F949" w14:textId="77777777" w:rsidR="00052E2D" w:rsidRPr="00052E2D" w:rsidRDefault="00052E2D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E02CB4" w14:textId="77777777" w:rsidR="00F92E68" w:rsidRPr="00052E2D" w:rsidRDefault="006D11B7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E2D">
        <w:rPr>
          <w:rFonts w:ascii="Times New Roman" w:hAnsi="Times New Roman" w:cs="Times New Roman"/>
          <w:b/>
          <w:sz w:val="26"/>
          <w:szCs w:val="26"/>
        </w:rPr>
        <w:t>Договор (присоединения) № РЮ-6/______</w:t>
      </w:r>
    </w:p>
    <w:p w14:paraId="011FBE4D" w14:textId="77777777" w:rsidR="00EA7D39" w:rsidRPr="00052E2D" w:rsidRDefault="006D11B7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E2D">
        <w:rPr>
          <w:rFonts w:ascii="Times New Roman" w:hAnsi="Times New Roman" w:cs="Times New Roman"/>
          <w:b/>
          <w:sz w:val="26"/>
          <w:szCs w:val="26"/>
        </w:rPr>
        <w:t>об оказании услуг, связанных с перевозками</w:t>
      </w:r>
      <w:r w:rsidR="00916312" w:rsidRPr="00052E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9D43955" w14:textId="77777777" w:rsidR="006D11B7" w:rsidRPr="00052E2D" w:rsidRDefault="006D11B7" w:rsidP="00A27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5068"/>
      </w:tblGrid>
      <w:tr w:rsidR="00A270AF" w:rsidRPr="00052E2D" w14:paraId="0C46E5B0" w14:textId="77777777" w:rsidTr="00C76373">
        <w:tc>
          <w:tcPr>
            <w:tcW w:w="4683" w:type="dxa"/>
          </w:tcPr>
          <w:p w14:paraId="1DA855E9" w14:textId="77777777" w:rsidR="00A270AF" w:rsidRPr="00052E2D" w:rsidRDefault="00A270AF" w:rsidP="00A2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5170" w:type="dxa"/>
          </w:tcPr>
          <w:p w14:paraId="5DF49D64" w14:textId="77777777" w:rsidR="00A270AF" w:rsidRPr="00052E2D" w:rsidRDefault="00EA5C68" w:rsidP="00A270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0AF" w:rsidRPr="00052E2D">
              <w:rPr>
                <w:rFonts w:ascii="Times New Roman" w:hAnsi="Times New Roman" w:cs="Times New Roman"/>
                <w:sz w:val="26"/>
                <w:szCs w:val="26"/>
              </w:rPr>
              <w:t>«_____» _____________ 20__ г.</w:t>
            </w:r>
          </w:p>
        </w:tc>
      </w:tr>
    </w:tbl>
    <w:p w14:paraId="16E65B0B" w14:textId="77777777" w:rsidR="006D11B7" w:rsidRPr="00052E2D" w:rsidRDefault="006D11B7" w:rsidP="00A27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C1A5FB" w14:textId="31BA532D" w:rsidR="00F65260" w:rsidRPr="00052E2D" w:rsidRDefault="00F65260" w:rsidP="00F65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АО «Рефсервис»,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именуемое в дальнейшем «Исполнитель», в лице </w:t>
      </w:r>
      <w:r w:rsidRPr="007C3A93">
        <w:rPr>
          <w:rFonts w:ascii="Times New Roman" w:eastAsia="Times New Roman" w:hAnsi="Times New Roman" w:cs="Times New Roman"/>
          <w:sz w:val="26"/>
          <w:szCs w:val="26"/>
        </w:rPr>
        <w:t>первого зам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естителя генерального директора </w:t>
      </w:r>
      <w:r w:rsidRPr="007C3A93">
        <w:rPr>
          <w:rFonts w:ascii="Times New Roman" w:eastAsia="Times New Roman" w:hAnsi="Times New Roman" w:cs="Times New Roman"/>
          <w:sz w:val="26"/>
          <w:szCs w:val="26"/>
        </w:rPr>
        <w:t>Алёшкина Д.В.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доверенности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</w:t>
      </w:r>
      <w:r w:rsidRPr="007C3A93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7C3A93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 г. </w:t>
      </w:r>
      <w:r w:rsidRPr="007C3A93">
        <w:rPr>
          <w:rFonts w:ascii="Times New Roman" w:eastAsia="Times New Roman" w:hAnsi="Times New Roman" w:cs="Times New Roman"/>
          <w:sz w:val="26"/>
          <w:szCs w:val="26"/>
        </w:rPr>
        <w:t>№ РЮ-5/</w:t>
      </w:r>
      <w:r>
        <w:rPr>
          <w:rFonts w:ascii="Times New Roman" w:eastAsia="Times New Roman" w:hAnsi="Times New Roman" w:cs="Times New Roman"/>
          <w:sz w:val="26"/>
          <w:szCs w:val="26"/>
        </w:rPr>
        <w:t>78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с одной стороны</w:t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 и</w:t>
      </w:r>
      <w:r w:rsidRPr="007C3A93">
        <w:rPr>
          <w:rFonts w:ascii="Times New Roman" w:hAnsi="Times New Roman" w:cs="Times New Roman"/>
          <w:sz w:val="26"/>
          <w:szCs w:val="26"/>
          <w:highlight w:val="yellow"/>
        </w:rPr>
        <w:t>_________</w:t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 именуемое(</w:t>
      </w:r>
      <w:proofErr w:type="spellStart"/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ый</w:t>
      </w:r>
      <w:proofErr w:type="spellEnd"/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)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дальнейшем «Заказчик», </w:t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в лице </w:t>
      </w:r>
      <w:r w:rsidRPr="007C3A93">
        <w:rPr>
          <w:rFonts w:ascii="Times New Roman" w:hAnsi="Times New Roman" w:cs="Times New Roman"/>
          <w:sz w:val="26"/>
          <w:szCs w:val="26"/>
          <w:highlight w:val="yellow"/>
        </w:rPr>
        <w:t>____________________</w:t>
      </w:r>
      <w:bookmarkStart w:id="0" w:name="_GoBack"/>
      <w:bookmarkEnd w:id="0"/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на </w:t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основании </w:t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 другой стороны, в дальнейшем совместно именуемые «Стороны», заключили настоящий договор (далее – Договор) о нижеследующем:</w:t>
      </w:r>
    </w:p>
    <w:p w14:paraId="05497116" w14:textId="77777777" w:rsidR="006D11B7" w:rsidRPr="00052E2D" w:rsidRDefault="006D11B7" w:rsidP="00A27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83FEE7" w14:textId="77777777" w:rsidR="006D11B7" w:rsidRPr="00052E2D" w:rsidRDefault="006D11B7" w:rsidP="00A270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14:paraId="7BD6E0AC" w14:textId="77777777" w:rsidR="006D11B7" w:rsidRPr="00052E2D" w:rsidRDefault="006C0682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6D11B7" w:rsidRPr="00052E2D">
        <w:rPr>
          <w:rFonts w:ascii="Times New Roman" w:eastAsia="Times New Roman" w:hAnsi="Times New Roman" w:cs="Times New Roman"/>
          <w:sz w:val="26"/>
          <w:szCs w:val="26"/>
        </w:rPr>
        <w:t>оговор является договором присоединения в соответствии со ст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атьёй</w:t>
      </w:r>
      <w:r w:rsidR="006D11B7" w:rsidRPr="00052E2D">
        <w:rPr>
          <w:rFonts w:ascii="Times New Roman" w:eastAsia="Times New Roman" w:hAnsi="Times New Roman" w:cs="Times New Roman"/>
          <w:sz w:val="26"/>
          <w:szCs w:val="26"/>
        </w:rPr>
        <w:t xml:space="preserve"> 428 Гражданского кодекса Российской Федерации.</w:t>
      </w:r>
    </w:p>
    <w:p w14:paraId="7D7610F4" w14:textId="77777777" w:rsidR="006D11B7" w:rsidRPr="00052E2D" w:rsidRDefault="006D11B7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Условия </w:t>
      </w:r>
      <w:r w:rsidR="006C0682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оговора определены Правилами оказания услуг, связанных с перевозками (далее – Правила),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утвержд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нными приказом АО</w:t>
      </w:r>
      <w:r w:rsidR="00D15C5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«Рефсервис» от 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>27</w:t>
      </w:r>
      <w:r w:rsidR="00B4012A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 xml:space="preserve">12.2019 </w:t>
      </w:r>
      <w:r w:rsidR="00E354EA" w:rsidRPr="00052E2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>РД-1/420</w:t>
      </w:r>
      <w:r w:rsidR="00335E2E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>являющимися неотъемлемой частью Договора 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размещ</w:t>
      </w:r>
      <w:r w:rsidR="003779F1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нными на официальном сайте Исполнителя</w:t>
      </w:r>
      <w:r w:rsidR="001D0639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разделе «Перевозка грузов»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адресу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refservice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perevozka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gruzov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и принимаются Заказчиком пут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м присоединения к 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оговору 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полностью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без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оговорок.</w:t>
      </w:r>
    </w:p>
    <w:p w14:paraId="35756531" w14:textId="77777777" w:rsidR="00BC4012" w:rsidRPr="00052E2D" w:rsidRDefault="00BC4012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Подавая заявку на оказание услуг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предоставлению подвижного состава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или иных услуг</w:t>
      </w:r>
      <w:r w:rsidR="001D0639" w:rsidRPr="00052E2D">
        <w:rPr>
          <w:rFonts w:ascii="Times New Roman" w:eastAsia="Times New Roman" w:hAnsi="Times New Roman" w:cs="Times New Roman"/>
          <w:sz w:val="26"/>
          <w:szCs w:val="26"/>
        </w:rPr>
        <w:t>,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Заказчик тем самым подтверждает сво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согласие с Правилами 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/или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вносимыми изменениями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и/или дополнениями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них.</w:t>
      </w:r>
    </w:p>
    <w:p w14:paraId="73B7C8B6" w14:textId="77777777" w:rsidR="006D11B7" w:rsidRPr="00052E2D" w:rsidRDefault="006D11B7" w:rsidP="00C76373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9BEBFF" w14:textId="77777777" w:rsidR="006D11B7" w:rsidRPr="00052E2D" w:rsidRDefault="006D11B7" w:rsidP="00A270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 </w:t>
      </w:r>
      <w:r w:rsidR="00BB094B" w:rsidRPr="00052E2D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оговора</w:t>
      </w:r>
    </w:p>
    <w:p w14:paraId="34B97579" w14:textId="77777777" w:rsidR="006D11B7" w:rsidRPr="00052E2D" w:rsidRDefault="006D11B7" w:rsidP="00C76373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06496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Договором Исполнитель оказывает Заказчику за вознаграждение услуг</w:t>
      </w:r>
      <w:r w:rsidR="00D9544B">
        <w:rPr>
          <w:rFonts w:ascii="Times New Roman" w:eastAsia="Times New Roman" w:hAnsi="Times New Roman" w:cs="Times New Roman"/>
          <w:sz w:val="26"/>
          <w:szCs w:val="26"/>
        </w:rPr>
        <w:t>и, связанные с перевозками,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порядке и на условиях, определенных Правилами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64963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>оговором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а Заказчик принимает и оплачивает указанные услуги.</w:t>
      </w:r>
    </w:p>
    <w:p w14:paraId="49DC62B9" w14:textId="77777777" w:rsidR="00266D0B" w:rsidRPr="00052E2D" w:rsidRDefault="00266D0B" w:rsidP="00A270A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41CCA" w14:textId="77777777" w:rsidR="0013663D" w:rsidRPr="00052E2D" w:rsidRDefault="0013663D" w:rsidP="00A270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Стоимость услуг и порядок расчетов</w:t>
      </w:r>
    </w:p>
    <w:p w14:paraId="4C913318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Провозные платежи и дополнительные сборы за перевозки грузов</w:t>
      </w:r>
      <w:r w:rsidR="00BC4012" w:rsidRPr="00052E2D">
        <w:rPr>
          <w:rFonts w:ascii="Times New Roman" w:eastAsia="Times New Roman" w:hAnsi="Times New Roman" w:cs="Times New Roman"/>
          <w:sz w:val="26"/>
          <w:szCs w:val="26"/>
        </w:rPr>
        <w:t>, причитающиеся перевозчику,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рассчитываются по тарифам, действующим в день заключения договора перевозки.</w:t>
      </w:r>
    </w:p>
    <w:p w14:paraId="79620505" w14:textId="77777777" w:rsidR="0013663D" w:rsidRPr="00052E2D" w:rsidRDefault="0013663D" w:rsidP="00C76373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Согласование стоимости оказания услуг оформляется 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протоколом согласования договорной цены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к Договору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до начала оказания услуг.</w:t>
      </w:r>
    </w:p>
    <w:p w14:paraId="406780D6" w14:textId="77777777" w:rsidR="009F4B63" w:rsidRPr="00052E2D" w:rsidRDefault="009F4B63" w:rsidP="00C76373">
      <w:pPr>
        <w:pStyle w:val="a3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Датой оплаты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 xml:space="preserve"> Заказчиком предоставляемых услуг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считается дата поступления денежных средств на расч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тный сч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 Исполнителя.</w:t>
      </w:r>
    </w:p>
    <w:p w14:paraId="5DC65A7F" w14:textId="77777777" w:rsidR="00A36BAD" w:rsidRPr="00052E2D" w:rsidRDefault="00A36BAD" w:rsidP="00A270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8AA24A" w14:textId="77777777" w:rsidR="00647039" w:rsidRPr="00052E2D" w:rsidRDefault="00647039" w:rsidP="00A270AF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Обстоятельства непреодолимой силы</w:t>
      </w:r>
    </w:p>
    <w:p w14:paraId="6A80B6C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силы, в том числе военных действий, блокады, эпидемий, стихийных 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бедствий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, пикетов, решений законодательной и исполнительной властей всех уровней и иных обстоятельств, препятствующих осуществлению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lastRenderedPageBreak/>
        <w:t>перевозок грузов.</w:t>
      </w:r>
    </w:p>
    <w:p w14:paraId="66F14F47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О возникновении обстоятельств непреодолимой сил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Стороны обязаны незамедлительно, не позднее 3 (трех) дней с момента их наступления уведомить друг друга. Уведомление должно быть произведено любым из доступных для противоположной Стороны способом связи (факсимильная и телеграфная связь, электронная почта и др.) с приложением подтверждения наличия обстоятельств непреодолимой силы.</w:t>
      </w:r>
    </w:p>
    <w:p w14:paraId="527B4636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Сведения о наступлении обстоятельств непреодолимой силы, перечисленных в пункте 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Договора, подтверждаются Торгово-промышленной палатой, находящейся на территории, где наступили данные обстоятельства.</w:t>
      </w:r>
    </w:p>
    <w:p w14:paraId="5E416347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Отсутствие уведомления и соответствующего подтверждения означает отсутствие обстоятельств непреодолимой силы.</w:t>
      </w:r>
    </w:p>
    <w:p w14:paraId="0D8A7695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Если обстоятельства </w:t>
      </w:r>
      <w:r w:rsidR="00D9544B">
        <w:rPr>
          <w:rFonts w:ascii="Times New Roman" w:eastAsia="Times New Roman" w:hAnsi="Times New Roman" w:cs="Times New Roman"/>
          <w:sz w:val="26"/>
          <w:szCs w:val="26"/>
        </w:rPr>
        <w:t xml:space="preserve">непреодолимой силы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повлияли на возможность исполнения обязательств, то срок исполнения обязательств соразмерно переносится на время действия соответствующих обстоятельств и (или) их последствий.</w:t>
      </w:r>
    </w:p>
    <w:p w14:paraId="13F3F92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Если обстоятельства непреодолимой силы будут длиться свыше 30 (тридцати) дней, то каждая из Сторон вправе расторгнуть Договор в одностороннем порядке.</w:t>
      </w:r>
    </w:p>
    <w:p w14:paraId="11AA7B3B" w14:textId="77777777" w:rsidR="004F623A" w:rsidRPr="00052E2D" w:rsidRDefault="004F623A" w:rsidP="00A270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463809" w14:textId="77777777" w:rsidR="004F330D" w:rsidRPr="00052E2D" w:rsidRDefault="004F330D" w:rsidP="00A27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 сторон</w:t>
      </w:r>
    </w:p>
    <w:p w14:paraId="24E0948D" w14:textId="77777777" w:rsidR="004F330D" w:rsidRPr="00052E2D" w:rsidRDefault="004F330D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За неисполнение и/или ненадлежащее исполнение обязательств по Договору Стороны несут ответственность в соответствии с законодательством Р</w:t>
      </w:r>
      <w:r w:rsidR="004A202F" w:rsidRPr="00052E2D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Ф</w:t>
      </w:r>
      <w:r w:rsidR="004A202F" w:rsidRPr="00052E2D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76373">
        <w:rPr>
          <w:rFonts w:ascii="Times New Roman" w:eastAsia="Times New Roman" w:hAnsi="Times New Roman" w:cs="Times New Roman"/>
          <w:sz w:val="26"/>
          <w:szCs w:val="26"/>
        </w:rPr>
        <w:t xml:space="preserve">Договором, </w:t>
      </w:r>
      <w:r w:rsidR="00C76373" w:rsidRPr="00052E2D">
        <w:rPr>
          <w:rFonts w:ascii="Times New Roman" w:eastAsia="Times New Roman" w:hAnsi="Times New Roman" w:cs="Times New Roman"/>
          <w:sz w:val="26"/>
          <w:szCs w:val="26"/>
        </w:rPr>
        <w:t>включая все согласованные дополнительные соглашения и приложения</w:t>
      </w:r>
      <w:r w:rsidR="00C76373">
        <w:rPr>
          <w:rFonts w:ascii="Times New Roman" w:eastAsia="Times New Roman" w:hAnsi="Times New Roman" w:cs="Times New Roman"/>
          <w:sz w:val="26"/>
          <w:szCs w:val="26"/>
        </w:rPr>
        <w:t xml:space="preserve"> к нему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637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и Правилами. Заказчик нес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т ответственность за действия грузоотправителей/грузополучателей и привлекаемых им третьих лиц,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связанны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подвижного состава по Договору,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как за свои собственные.</w:t>
      </w:r>
    </w:p>
    <w:p w14:paraId="56AFB28C" w14:textId="77777777" w:rsidR="004F330D" w:rsidRPr="00052E2D" w:rsidRDefault="004F330D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Сторона, нарушившая свои обязательства по Договору, должна без промедления устранить нарушения и/или принять меры к устранению последствий.</w:t>
      </w:r>
    </w:p>
    <w:p w14:paraId="2D619015" w14:textId="77777777" w:rsidR="00647039" w:rsidRPr="00052E2D" w:rsidRDefault="00647039" w:rsidP="00A27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E14CB3" w14:textId="77777777" w:rsidR="000736C1" w:rsidRPr="00052E2D" w:rsidRDefault="000736C1" w:rsidP="00A270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Корреспонденция</w:t>
      </w:r>
    </w:p>
    <w:p w14:paraId="6848250C" w14:textId="77777777" w:rsidR="000736C1" w:rsidRPr="00052E2D" w:rsidRDefault="000736C1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Вся переписка и документооборот между Сторонами осуществля</w:t>
      </w:r>
      <w:r w:rsidR="004F623A" w:rsidRPr="00052E2D">
        <w:rPr>
          <w:rFonts w:ascii="Times New Roman" w:hAnsi="Times New Roman" w:cs="Times New Roman"/>
          <w:sz w:val="26"/>
          <w:szCs w:val="26"/>
        </w:rPr>
        <w:t>ю</w:t>
      </w:r>
      <w:r w:rsidRPr="00052E2D">
        <w:rPr>
          <w:rFonts w:ascii="Times New Roman" w:hAnsi="Times New Roman" w:cs="Times New Roman"/>
          <w:sz w:val="26"/>
          <w:szCs w:val="26"/>
        </w:rPr>
        <w:t>тся по электронной почте (за исключением первичных учетных документов, Актов оказанных услуг, Актов сверки взаиморасч</w:t>
      </w:r>
      <w:r w:rsidR="00566579">
        <w:rPr>
          <w:rFonts w:ascii="Times New Roman" w:hAnsi="Times New Roman" w:cs="Times New Roman"/>
          <w:sz w:val="26"/>
          <w:szCs w:val="26"/>
        </w:rPr>
        <w:t>ё</w:t>
      </w:r>
      <w:r w:rsidRPr="00052E2D">
        <w:rPr>
          <w:rFonts w:ascii="Times New Roman" w:hAnsi="Times New Roman" w:cs="Times New Roman"/>
          <w:sz w:val="26"/>
          <w:szCs w:val="26"/>
        </w:rPr>
        <w:t xml:space="preserve">тов). </w:t>
      </w:r>
    </w:p>
    <w:p w14:paraId="32C23C24" w14:textId="77777777" w:rsidR="000736C1" w:rsidRPr="00052E2D" w:rsidRDefault="000736C1" w:rsidP="00C76373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сообщения и/или документы, отправленные/полученные с электронных адресов, имеющих домен </w:t>
      </w:r>
      <w:r w:rsidR="00457DEA"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>@</w:t>
      </w:r>
      <w:proofErr w:type="spellStart"/>
      <w:r w:rsidR="00457DEA" w:rsidRPr="00052E2D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refservice</w:t>
      </w:r>
      <w:proofErr w:type="spellEnd"/>
      <w:r w:rsidR="00457DEA"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proofErr w:type="spellStart"/>
      <w:r w:rsidR="00457DEA" w:rsidRPr="00052E2D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ru</w:t>
      </w:r>
      <w:proofErr w:type="spellEnd"/>
      <w:r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  <w:r w:rsidR="00457DEA" w:rsidRPr="00052E2D">
        <w:rPr>
          <w:rFonts w:ascii="Times New Roman" w:hAnsi="Times New Roman" w:cs="Times New Roman"/>
          <w:sz w:val="26"/>
          <w:szCs w:val="26"/>
        </w:rPr>
        <w:t>со стороны Исполнителя</w:t>
      </w:r>
      <w:r w:rsidRPr="00052E2D">
        <w:rPr>
          <w:rFonts w:ascii="Times New Roman" w:hAnsi="Times New Roman" w:cs="Times New Roman"/>
          <w:sz w:val="26"/>
          <w:szCs w:val="26"/>
        </w:rPr>
        <w:t xml:space="preserve">, считаются отправленными/полученными уполномоченными представителями </w:t>
      </w:r>
      <w:r w:rsidR="00457DEA" w:rsidRPr="00052E2D">
        <w:rPr>
          <w:rFonts w:ascii="Times New Roman" w:hAnsi="Times New Roman" w:cs="Times New Roman"/>
          <w:sz w:val="26"/>
          <w:szCs w:val="26"/>
        </w:rPr>
        <w:t>Исполнителя</w:t>
      </w:r>
      <w:r w:rsidR="00266D0B" w:rsidRPr="00052E2D">
        <w:rPr>
          <w:rFonts w:ascii="Times New Roman" w:hAnsi="Times New Roman" w:cs="Times New Roman"/>
          <w:sz w:val="26"/>
          <w:szCs w:val="26"/>
        </w:rPr>
        <w:t>, признаются Сторонами подлинными и имеющими юридическую силу</w:t>
      </w:r>
      <w:r w:rsidRPr="00052E2D">
        <w:rPr>
          <w:rFonts w:ascii="Times New Roman" w:hAnsi="Times New Roman" w:cs="Times New Roman"/>
          <w:sz w:val="26"/>
          <w:szCs w:val="26"/>
        </w:rPr>
        <w:t>.</w:t>
      </w:r>
    </w:p>
    <w:p w14:paraId="6089F171" w14:textId="77777777" w:rsidR="00457DEA" w:rsidRPr="00052E2D" w:rsidRDefault="00457DEA" w:rsidP="00C76373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сообщения и/или документы, отправленные/полученные с </w:t>
      </w:r>
      <w:r w:rsidRPr="007C3A93">
        <w:rPr>
          <w:rFonts w:ascii="Times New Roman" w:hAnsi="Times New Roman" w:cs="Times New Roman"/>
          <w:sz w:val="26"/>
          <w:szCs w:val="26"/>
          <w:highlight w:val="yellow"/>
        </w:rPr>
        <w:t>электронных адресов: _______________________________________________ и</w:t>
      </w:r>
      <w:r w:rsidRPr="00052E2D">
        <w:rPr>
          <w:rFonts w:ascii="Times New Roman" w:hAnsi="Times New Roman" w:cs="Times New Roman"/>
          <w:sz w:val="26"/>
          <w:szCs w:val="26"/>
        </w:rPr>
        <w:t xml:space="preserve">/или имеющих индивидуализирующий </w:t>
      </w:r>
      <w:r w:rsidRPr="007C3A93">
        <w:rPr>
          <w:rFonts w:ascii="Times New Roman" w:hAnsi="Times New Roman" w:cs="Times New Roman"/>
          <w:sz w:val="26"/>
          <w:szCs w:val="26"/>
          <w:highlight w:val="yellow"/>
        </w:rPr>
        <w:t>домен @________.______ со</w:t>
      </w:r>
      <w:r w:rsidRPr="00052E2D">
        <w:rPr>
          <w:rFonts w:ascii="Times New Roman" w:hAnsi="Times New Roman" w:cs="Times New Roman"/>
          <w:sz w:val="26"/>
          <w:szCs w:val="26"/>
        </w:rPr>
        <w:t xml:space="preserve"> стороны Заказчика, считаются отправленными уполномоченным представителем Заказчика, признаются Сторонами подлинными и имеющими юридическую силу.</w:t>
      </w:r>
    </w:p>
    <w:p w14:paraId="0C97F195" w14:textId="77777777" w:rsidR="00736AEE" w:rsidRPr="00052E2D" w:rsidRDefault="00736AEE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16FB8F" w14:textId="77777777" w:rsidR="00647039" w:rsidRPr="00052E2D" w:rsidRDefault="00647039" w:rsidP="00A27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Срок действия Договора и другие условия</w:t>
      </w:r>
    </w:p>
    <w:p w14:paraId="33BD8540" w14:textId="77777777" w:rsidR="00647039" w:rsidRPr="00FE0F19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F19">
        <w:rPr>
          <w:rFonts w:ascii="Times New Roman" w:eastAsia="Times New Roman" w:hAnsi="Times New Roman" w:cs="Times New Roman"/>
          <w:sz w:val="26"/>
          <w:szCs w:val="26"/>
        </w:rPr>
        <w:t xml:space="preserve">Договор вступает в силу с даты </w:t>
      </w:r>
      <w:r w:rsidR="00A678B3" w:rsidRPr="00FE0F19">
        <w:rPr>
          <w:rFonts w:ascii="Times New Roman" w:eastAsia="Times New Roman" w:hAnsi="Times New Roman" w:cs="Times New Roman"/>
          <w:sz w:val="26"/>
          <w:szCs w:val="26"/>
        </w:rPr>
        <w:t>его заключения</w:t>
      </w:r>
      <w:r w:rsidRPr="00FE0F19">
        <w:rPr>
          <w:rFonts w:ascii="Times New Roman" w:eastAsia="Times New Roman" w:hAnsi="Times New Roman" w:cs="Times New Roman"/>
          <w:sz w:val="26"/>
          <w:szCs w:val="26"/>
        </w:rPr>
        <w:t xml:space="preserve"> и действует </w:t>
      </w:r>
      <w:r w:rsidR="0013663D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до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br/>
      </w:r>
      <w:proofErr w:type="gramStart"/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«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 xml:space="preserve">  </w:t>
      </w:r>
      <w:proofErr w:type="gramEnd"/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 xml:space="preserve">        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»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 xml:space="preserve">                                   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года</w:t>
      </w:r>
      <w:r w:rsidRPr="00FE0F19">
        <w:rPr>
          <w:rFonts w:ascii="Times New Roman" w:eastAsia="Times New Roman" w:hAnsi="Times New Roman" w:cs="Times New Roman"/>
          <w:sz w:val="26"/>
          <w:szCs w:val="26"/>
        </w:rPr>
        <w:t>, а в части расч</w:t>
      </w:r>
      <w:r w:rsidR="00566579" w:rsidRPr="00FE0F1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FE0F19">
        <w:rPr>
          <w:rFonts w:ascii="Times New Roman" w:eastAsia="Times New Roman" w:hAnsi="Times New Roman" w:cs="Times New Roman"/>
          <w:sz w:val="26"/>
          <w:szCs w:val="26"/>
        </w:rPr>
        <w:t>тов - до их полного выполнения.</w:t>
      </w:r>
    </w:p>
    <w:p w14:paraId="682BA3D2" w14:textId="77777777" w:rsidR="00EA5017" w:rsidRDefault="00647039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Срок действия Договора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может быть продлен </w:t>
      </w:r>
      <w:r w:rsidR="00BC08A7" w:rsidRPr="00052E2D">
        <w:rPr>
          <w:rFonts w:ascii="Times New Roman" w:eastAsia="Times New Roman" w:hAnsi="Times New Roman" w:cs="Times New Roman"/>
          <w:sz w:val="26"/>
          <w:szCs w:val="26"/>
        </w:rPr>
        <w:t>в том случае, если З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аказчик не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lastRenderedPageBreak/>
        <w:t>позднее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,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 xml:space="preserve">чем за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календарных дней до окончания срока действия договора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 направ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>т в адрес Исполнителя по электронной почте уведомление о намерении продлить</w:t>
      </w:r>
      <w:r w:rsidR="0048048A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>оговор.</w:t>
      </w:r>
    </w:p>
    <w:p w14:paraId="08ADBC19" w14:textId="477E6123" w:rsidR="003528C3" w:rsidRPr="00052E2D" w:rsidRDefault="001D4FF6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Договор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считается пролонгированным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 xml:space="preserve">, если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Исполнитель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="00C352E7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(пяти) </w:t>
      </w:r>
      <w:r w:rsidR="00C352E7">
        <w:rPr>
          <w:rFonts w:ascii="Times New Roman" w:eastAsia="Times New Roman" w:hAnsi="Times New Roman" w:cs="Times New Roman"/>
          <w:sz w:val="26"/>
          <w:szCs w:val="26"/>
        </w:rPr>
        <w:t xml:space="preserve">календарных дней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>с момента получения от Заказчика уведомления</w:t>
      </w:r>
      <w:r w:rsidR="00EC7F95" w:rsidRPr="00EC7F95">
        <w:t xml:space="preserve"> </w:t>
      </w:r>
      <w:r w:rsidR="00EC7F95" w:rsidRPr="00EC7F95">
        <w:rPr>
          <w:rFonts w:ascii="Times New Roman" w:eastAsia="Times New Roman" w:hAnsi="Times New Roman" w:cs="Times New Roman"/>
          <w:sz w:val="26"/>
          <w:szCs w:val="26"/>
        </w:rPr>
        <w:t>о намерении продлить Договор</w:t>
      </w:r>
      <w:r w:rsidR="00EC7F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подтвердит </w:t>
      </w:r>
      <w:r w:rsidR="00427A21"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 электронной почте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продление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оговора на новый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="00876B9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15C860" w14:textId="77777777" w:rsidR="003528C3" w:rsidRPr="00052E2D" w:rsidRDefault="003528C3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 w:rsidR="00410873">
        <w:rPr>
          <w:rFonts w:ascii="Times New Roman" w:eastAsia="Times New Roman" w:hAnsi="Times New Roman" w:cs="Times New Roman"/>
          <w:sz w:val="26"/>
          <w:szCs w:val="26"/>
        </w:rPr>
        <w:t>за 15 календарных дней до окончания срока действия Договора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Исполнитель не получает от Заказчика уведомление о намерении продлить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 на новый </w:t>
      </w:r>
      <w:r w:rsidR="00410873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, то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оговор считается прекращ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нным.</w:t>
      </w:r>
    </w:p>
    <w:p w14:paraId="3AB4D4AE" w14:textId="77777777" w:rsidR="0013663D" w:rsidRPr="00052E2D" w:rsidRDefault="004F623A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Условия Д</w:t>
      </w:r>
      <w:r w:rsidR="00647039" w:rsidRPr="00052E2D">
        <w:rPr>
          <w:rFonts w:ascii="Times New Roman" w:hAnsi="Times New Roman" w:cs="Times New Roman"/>
          <w:sz w:val="26"/>
          <w:szCs w:val="26"/>
        </w:rPr>
        <w:t>оговор</w:t>
      </w:r>
      <w:r w:rsidR="00A678B3" w:rsidRPr="00052E2D">
        <w:rPr>
          <w:rFonts w:ascii="Times New Roman" w:hAnsi="Times New Roman" w:cs="Times New Roman"/>
          <w:sz w:val="26"/>
          <w:szCs w:val="26"/>
        </w:rPr>
        <w:t>а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мо</w:t>
      </w:r>
      <w:r w:rsidR="00012CD1" w:rsidRPr="00052E2D">
        <w:rPr>
          <w:rFonts w:ascii="Times New Roman" w:hAnsi="Times New Roman" w:cs="Times New Roman"/>
          <w:sz w:val="26"/>
          <w:szCs w:val="26"/>
        </w:rPr>
        <w:t>гут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быть изменен</w:t>
      </w:r>
      <w:r w:rsidR="00012CD1" w:rsidRPr="00052E2D">
        <w:rPr>
          <w:rFonts w:ascii="Times New Roman" w:hAnsi="Times New Roman" w:cs="Times New Roman"/>
          <w:sz w:val="26"/>
          <w:szCs w:val="26"/>
        </w:rPr>
        <w:t>ы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или дополнен</w:t>
      </w:r>
      <w:r w:rsidR="00012CD1" w:rsidRPr="00052E2D">
        <w:rPr>
          <w:rFonts w:ascii="Times New Roman" w:hAnsi="Times New Roman" w:cs="Times New Roman"/>
          <w:sz w:val="26"/>
          <w:szCs w:val="26"/>
        </w:rPr>
        <w:t>ы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только по письменному соглашению Сторон. </w:t>
      </w:r>
    </w:p>
    <w:p w14:paraId="464FEDD4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изменения по </w:t>
      </w:r>
      <w:r w:rsidR="00012CD1" w:rsidRPr="00052E2D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Pr="00052E2D">
        <w:rPr>
          <w:rFonts w:ascii="Times New Roman" w:hAnsi="Times New Roman" w:cs="Times New Roman"/>
          <w:sz w:val="26"/>
          <w:szCs w:val="26"/>
        </w:rPr>
        <w:t>Договор</w:t>
      </w:r>
      <w:r w:rsidR="00012CD1" w:rsidRPr="00052E2D">
        <w:rPr>
          <w:rFonts w:ascii="Times New Roman" w:hAnsi="Times New Roman" w:cs="Times New Roman"/>
          <w:sz w:val="26"/>
          <w:szCs w:val="26"/>
        </w:rPr>
        <w:t>а</w:t>
      </w:r>
      <w:r w:rsidR="00566579">
        <w:rPr>
          <w:rFonts w:ascii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hAnsi="Times New Roman" w:cs="Times New Roman"/>
          <w:sz w:val="26"/>
          <w:szCs w:val="26"/>
        </w:rPr>
        <w:t xml:space="preserve">должны быть оформлены в виде одного двустороннего документа и подписаны уполномоченными на то представителями обеих Сторон, в противном случае изменения </w:t>
      </w:r>
      <w:r w:rsidR="00B37D69">
        <w:rPr>
          <w:rFonts w:ascii="Times New Roman" w:hAnsi="Times New Roman" w:cs="Times New Roman"/>
          <w:sz w:val="26"/>
          <w:szCs w:val="26"/>
        </w:rPr>
        <w:t>условий</w:t>
      </w:r>
      <w:r w:rsidR="00012CD1" w:rsidRPr="00052E2D">
        <w:rPr>
          <w:rFonts w:ascii="Times New Roman" w:hAnsi="Times New Roman" w:cs="Times New Roman"/>
          <w:sz w:val="26"/>
          <w:szCs w:val="26"/>
        </w:rPr>
        <w:t xml:space="preserve"> Д</w:t>
      </w:r>
      <w:r w:rsidRPr="00052E2D">
        <w:rPr>
          <w:rFonts w:ascii="Times New Roman" w:hAnsi="Times New Roman" w:cs="Times New Roman"/>
          <w:sz w:val="26"/>
          <w:szCs w:val="26"/>
        </w:rPr>
        <w:t>оговор</w:t>
      </w:r>
      <w:r w:rsidR="00012CD1" w:rsidRPr="00052E2D">
        <w:rPr>
          <w:rFonts w:ascii="Times New Roman" w:hAnsi="Times New Roman" w:cs="Times New Roman"/>
          <w:sz w:val="26"/>
          <w:szCs w:val="26"/>
        </w:rPr>
        <w:t>а</w:t>
      </w:r>
      <w:r w:rsidRPr="00052E2D">
        <w:rPr>
          <w:rFonts w:ascii="Times New Roman" w:hAnsi="Times New Roman" w:cs="Times New Roman"/>
          <w:sz w:val="26"/>
          <w:szCs w:val="26"/>
        </w:rPr>
        <w:t xml:space="preserve"> считаются не согласованными Сторонами и не подлежат применению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63B6F6" w14:textId="77777777" w:rsidR="00A678B3" w:rsidRPr="00052E2D" w:rsidRDefault="00A678B3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Условия Договора, определяемые Правилами, могут быть изменены и/или дополнены в порядке, установленном Правилами. </w:t>
      </w:r>
    </w:p>
    <w:p w14:paraId="236E9FC9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Все дополнительные соглашения и приложения, согласованные Сторонами, являются неотъемлемой частью Договора.</w:t>
      </w:r>
    </w:p>
    <w:p w14:paraId="65F4A022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 может быть расторгнут досрочно</w:t>
      </w:r>
      <w:r w:rsidR="00266D0B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во внесудебном порядке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выполнения Сторонами принятых обязательств либо по желанию одной из Сторон в любой момент без каких-либо штрафных санкций. </w:t>
      </w:r>
    </w:p>
    <w:p w14:paraId="74B02871" w14:textId="77777777" w:rsidR="00647039" w:rsidRPr="00052E2D" w:rsidRDefault="00647039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В этом случае Договор считается расторгнутым с даты, указанной в уведомлении о расторжении Договора, но не ранее 30 (тридцати) календарных дней с момента уведомления. Расторжение не освобождает Стороны от исполнения обязательств, принятых ими до получения/уведомления о расторжении Договора и полного завершения расчетов за оказанные услуги. </w:t>
      </w:r>
    </w:p>
    <w:p w14:paraId="250C6D11" w14:textId="603F96F6" w:rsidR="00266D0B" w:rsidRPr="00052E2D" w:rsidRDefault="00266D0B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При необходимости, по поручению Заказчика и за его сч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т оказывать иные услуги, порядок оказания и цену которых Стороны согласуют в дополнительных соглашениях к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018EE" w:rsidRPr="00052E2D">
        <w:rPr>
          <w:rFonts w:ascii="Times New Roman" w:eastAsia="Times New Roman" w:hAnsi="Times New Roman" w:cs="Times New Roman"/>
          <w:sz w:val="26"/>
          <w:szCs w:val="26"/>
        </w:rPr>
        <w:t>оговору.</w:t>
      </w:r>
    </w:p>
    <w:p w14:paraId="68C0DBF2" w14:textId="77777777" w:rsidR="00266D0B" w:rsidRPr="00052E2D" w:rsidRDefault="00266D0B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Исполнитель вправе привлекать третьих лиц для исполнения своих обязательств по Договору без согласования с Заказчиком.</w:t>
      </w:r>
    </w:p>
    <w:p w14:paraId="49C2CAA6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При исполнении Договора Стороны руководствуются нормами гражданского законодательства Р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Ф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а также Уставом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 железнодорожного транспорта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Правилами и другими нормативными правовыми актами и документами, регламентирующими деятельность железнодорожного транспорта.</w:t>
      </w:r>
    </w:p>
    <w:p w14:paraId="50E5262F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Стороны обязуются не разглашать ставшую им известн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связи с исполнением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 xml:space="preserve">Договора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коммерческую, финансовую и иную деловую информацию третьим лицам, за исключением случаев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прямо предусмотренных законом, и не использовать е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для каких-либо других целей, кроме целей, связанных с исполнением обязательств по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Договору.</w:t>
      </w:r>
    </w:p>
    <w:p w14:paraId="01F6B7C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Переуступка прав требования</w:t>
      </w:r>
      <w:r w:rsidR="009A3C98" w:rsidRPr="00052E2D">
        <w:rPr>
          <w:rFonts w:ascii="Times New Roman" w:eastAsia="Times New Roman" w:hAnsi="Times New Roman" w:cs="Times New Roman"/>
          <w:sz w:val="26"/>
          <w:szCs w:val="26"/>
        </w:rPr>
        <w:t>/перевод долга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Заказчика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не допускается без письменного согласия Исполнителя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F56445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Договор составлен в двух экземплярах, по одному для каждой из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торон, имеющих одинаковую юридическую силу.</w:t>
      </w:r>
    </w:p>
    <w:p w14:paraId="1114AB80" w14:textId="77777777" w:rsidR="0013663D" w:rsidRPr="00052E2D" w:rsidRDefault="0013663D" w:rsidP="00C76373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lastRenderedPageBreak/>
        <w:t>Правила</w:t>
      </w:r>
      <w:r w:rsidR="002B7906" w:rsidRPr="00052E2D">
        <w:rPr>
          <w:rFonts w:ascii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hAnsi="Times New Roman" w:cs="Times New Roman"/>
          <w:sz w:val="26"/>
          <w:szCs w:val="26"/>
        </w:rPr>
        <w:t>являются неотъемлемой частью Договора и действуют, если иное не установлено в Договоре.</w:t>
      </w:r>
    </w:p>
    <w:p w14:paraId="6103FE6D" w14:textId="77777777" w:rsidR="007F0D8D" w:rsidRPr="00052E2D" w:rsidRDefault="007F0D8D" w:rsidP="00C76373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С Правилами, размещенными на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сайте Исполнителя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 xml:space="preserve">в разделе «Перевозка грузов»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 адресу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refservice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perevozka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gruzov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r w:rsidR="00BC4012" w:rsidRPr="00052E2D">
        <w:rPr>
          <w:rFonts w:ascii="Times New Roman" w:hAnsi="Times New Roman" w:cs="Times New Roman"/>
          <w:sz w:val="26"/>
          <w:szCs w:val="26"/>
        </w:rPr>
        <w:t xml:space="preserve">, </w:t>
      </w:r>
      <w:r w:rsidRPr="00052E2D">
        <w:rPr>
          <w:rFonts w:ascii="Times New Roman" w:hAnsi="Times New Roman" w:cs="Times New Roman"/>
          <w:sz w:val="26"/>
          <w:szCs w:val="26"/>
        </w:rPr>
        <w:t>Заказчик ознакомлен.</w:t>
      </w:r>
    </w:p>
    <w:p w14:paraId="71448CE3" w14:textId="77777777" w:rsidR="004F330D" w:rsidRPr="00052E2D" w:rsidRDefault="004F330D" w:rsidP="00A270AF">
      <w:pPr>
        <w:pStyle w:val="a3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DDDD2E1" w14:textId="77777777" w:rsidR="004F330D" w:rsidRPr="00052E2D" w:rsidRDefault="004F330D" w:rsidP="00A270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4831"/>
        <w:gridCol w:w="4961"/>
      </w:tblGrid>
      <w:tr w:rsidR="004F330D" w:rsidRPr="00052E2D" w14:paraId="1368DB78" w14:textId="77777777" w:rsidTr="00A270AF">
        <w:trPr>
          <w:trHeight w:val="375"/>
        </w:trPr>
        <w:tc>
          <w:tcPr>
            <w:tcW w:w="4831" w:type="dxa"/>
            <w:shd w:val="clear" w:color="auto" w:fill="auto"/>
            <w:hideMark/>
          </w:tcPr>
          <w:p w14:paraId="71EFE9A9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Заказчик:</w:t>
            </w:r>
          </w:p>
        </w:tc>
        <w:tc>
          <w:tcPr>
            <w:tcW w:w="4961" w:type="dxa"/>
            <w:shd w:val="clear" w:color="auto" w:fill="auto"/>
            <w:hideMark/>
          </w:tcPr>
          <w:p w14:paraId="1BE3F634" w14:textId="77777777" w:rsidR="004F330D" w:rsidRPr="00052E2D" w:rsidRDefault="00E277E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Исполнитель: </w:t>
            </w:r>
            <w:r w:rsidR="004F330D" w:rsidRPr="00052E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АО «Рефсервис»</w:t>
            </w:r>
          </w:p>
        </w:tc>
      </w:tr>
      <w:tr w:rsidR="004F330D" w:rsidRPr="00052E2D" w14:paraId="05493702" w14:textId="77777777" w:rsidTr="00A270AF">
        <w:trPr>
          <w:trHeight w:val="284"/>
        </w:trPr>
        <w:tc>
          <w:tcPr>
            <w:tcW w:w="4831" w:type="dxa"/>
            <w:shd w:val="clear" w:color="auto" w:fill="auto"/>
            <w:hideMark/>
          </w:tcPr>
          <w:p w14:paraId="38B8555F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Юридический адрес:</w:t>
            </w:r>
          </w:p>
        </w:tc>
        <w:tc>
          <w:tcPr>
            <w:tcW w:w="4961" w:type="dxa"/>
            <w:shd w:val="clear" w:color="auto" w:fill="auto"/>
            <w:hideMark/>
          </w:tcPr>
          <w:p w14:paraId="12B001FE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Юридический адрес: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105066,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г. Москва, ул. Нижняя </w:t>
            </w:r>
            <w:proofErr w:type="spellStart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Красносельская</w:t>
            </w:r>
            <w:proofErr w:type="spellEnd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д. 40/12, корпус 20, 10 этаж</w:t>
            </w:r>
          </w:p>
        </w:tc>
      </w:tr>
      <w:tr w:rsidR="004F330D" w:rsidRPr="00052E2D" w14:paraId="63F9EB92" w14:textId="77777777" w:rsidTr="00A270AF">
        <w:trPr>
          <w:trHeight w:val="284"/>
        </w:trPr>
        <w:tc>
          <w:tcPr>
            <w:tcW w:w="4831" w:type="dxa"/>
            <w:shd w:val="clear" w:color="auto" w:fill="auto"/>
            <w:hideMark/>
          </w:tcPr>
          <w:p w14:paraId="64CFF103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Почтовый адрес:</w:t>
            </w:r>
          </w:p>
        </w:tc>
        <w:tc>
          <w:tcPr>
            <w:tcW w:w="4961" w:type="dxa"/>
            <w:shd w:val="clear" w:color="auto" w:fill="auto"/>
            <w:hideMark/>
          </w:tcPr>
          <w:p w14:paraId="185DDD27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105066, г. Москва,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ул. Нижняя </w:t>
            </w:r>
            <w:proofErr w:type="spellStart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Красносельская</w:t>
            </w:r>
            <w:proofErr w:type="spellEnd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, д. 40/12, корпус 20, а/я 16</w:t>
            </w:r>
          </w:p>
        </w:tc>
      </w:tr>
      <w:tr w:rsidR="004F330D" w:rsidRPr="00052E2D" w14:paraId="696628DE" w14:textId="77777777" w:rsidTr="00A270AF">
        <w:trPr>
          <w:trHeight w:val="295"/>
        </w:trPr>
        <w:tc>
          <w:tcPr>
            <w:tcW w:w="4831" w:type="dxa"/>
            <w:shd w:val="clear" w:color="auto" w:fill="auto"/>
            <w:hideMark/>
          </w:tcPr>
          <w:p w14:paraId="05CF280B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ИНН/КПП: </w:t>
            </w:r>
          </w:p>
        </w:tc>
        <w:tc>
          <w:tcPr>
            <w:tcW w:w="4961" w:type="dxa"/>
            <w:shd w:val="clear" w:color="auto" w:fill="auto"/>
            <w:hideMark/>
          </w:tcPr>
          <w:p w14:paraId="773FE5F7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ИНН/КПП: 7708590286/770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01001</w:t>
            </w:r>
          </w:p>
        </w:tc>
      </w:tr>
      <w:tr w:rsidR="004F330D" w:rsidRPr="00052E2D" w14:paraId="5D125F67" w14:textId="77777777" w:rsidTr="00A270AF">
        <w:trPr>
          <w:trHeight w:val="201"/>
        </w:trPr>
        <w:tc>
          <w:tcPr>
            <w:tcW w:w="4831" w:type="dxa"/>
            <w:shd w:val="clear" w:color="auto" w:fill="auto"/>
            <w:hideMark/>
          </w:tcPr>
          <w:p w14:paraId="0F3ABB78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ОКВЭД: </w:t>
            </w:r>
          </w:p>
        </w:tc>
        <w:tc>
          <w:tcPr>
            <w:tcW w:w="4961" w:type="dxa"/>
            <w:shd w:val="clear" w:color="auto" w:fill="auto"/>
            <w:hideMark/>
          </w:tcPr>
          <w:p w14:paraId="5B36B6DF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ОКВЭД: </w:t>
            </w:r>
            <w:r w:rsidR="00C13364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49.20</w:t>
            </w:r>
            <w:r w:rsidR="00A270AF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C6505" w:rsidRPr="00052E2D" w14:paraId="1EBB1088" w14:textId="77777777" w:rsidTr="00A270AF">
        <w:trPr>
          <w:trHeight w:val="235"/>
        </w:trPr>
        <w:tc>
          <w:tcPr>
            <w:tcW w:w="4831" w:type="dxa"/>
            <w:shd w:val="clear" w:color="auto" w:fill="auto"/>
            <w:hideMark/>
          </w:tcPr>
          <w:p w14:paraId="24E2DCD1" w14:textId="77777777" w:rsidR="008C6505" w:rsidRPr="007C3A93" w:rsidRDefault="008C6505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ОК</w:t>
            </w:r>
            <w:r w:rsidR="001018EE"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АТ</w:t>
            </w:r>
            <w:r w:rsidR="00882121"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О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:</w:t>
            </w:r>
          </w:p>
        </w:tc>
        <w:tc>
          <w:tcPr>
            <w:tcW w:w="4961" w:type="dxa"/>
            <w:shd w:val="clear" w:color="auto" w:fill="auto"/>
            <w:hideMark/>
          </w:tcPr>
          <w:p w14:paraId="2E3E1512" w14:textId="77777777" w:rsidR="008C6505" w:rsidRPr="00052E2D" w:rsidRDefault="008C6505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82121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КТМО:</w:t>
            </w:r>
            <w:r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82121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45378000</w:t>
            </w:r>
          </w:p>
        </w:tc>
      </w:tr>
      <w:tr w:rsidR="004F330D" w:rsidRPr="00052E2D" w14:paraId="2877486E" w14:textId="77777777" w:rsidTr="00A270AF">
        <w:trPr>
          <w:trHeight w:val="283"/>
        </w:trPr>
        <w:tc>
          <w:tcPr>
            <w:tcW w:w="4831" w:type="dxa"/>
            <w:shd w:val="clear" w:color="auto" w:fill="auto"/>
            <w:hideMark/>
          </w:tcPr>
          <w:p w14:paraId="097605B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ОКПО: </w:t>
            </w:r>
          </w:p>
        </w:tc>
        <w:tc>
          <w:tcPr>
            <w:tcW w:w="4961" w:type="dxa"/>
            <w:shd w:val="clear" w:color="auto" w:fill="auto"/>
            <w:hideMark/>
          </w:tcPr>
          <w:p w14:paraId="0FC58B22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ОКПО: 93490190</w:t>
            </w:r>
          </w:p>
        </w:tc>
      </w:tr>
      <w:tr w:rsidR="004F330D" w:rsidRPr="00052E2D" w14:paraId="06294B42" w14:textId="77777777" w:rsidTr="00A270AF">
        <w:trPr>
          <w:trHeight w:val="175"/>
        </w:trPr>
        <w:tc>
          <w:tcPr>
            <w:tcW w:w="4831" w:type="dxa"/>
            <w:shd w:val="clear" w:color="auto" w:fill="auto"/>
            <w:hideMark/>
          </w:tcPr>
          <w:p w14:paraId="03227CD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Р/с: </w:t>
            </w:r>
          </w:p>
        </w:tc>
        <w:tc>
          <w:tcPr>
            <w:tcW w:w="4961" w:type="dxa"/>
            <w:shd w:val="clear" w:color="auto" w:fill="auto"/>
            <w:hideMark/>
          </w:tcPr>
          <w:p w14:paraId="5D1B94D3" w14:textId="77777777" w:rsidR="004F330D" w:rsidRPr="00052E2D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Р/с: </w:t>
            </w:r>
            <w:r w:rsidR="000E3924" w:rsidRPr="00052E2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40702810401850001468</w:t>
            </w:r>
          </w:p>
        </w:tc>
      </w:tr>
      <w:tr w:rsidR="004F330D" w:rsidRPr="00052E2D" w14:paraId="38428E84" w14:textId="77777777" w:rsidTr="00A270AF">
        <w:trPr>
          <w:trHeight w:val="209"/>
        </w:trPr>
        <w:tc>
          <w:tcPr>
            <w:tcW w:w="4831" w:type="dxa"/>
            <w:shd w:val="clear" w:color="auto" w:fill="auto"/>
            <w:hideMark/>
          </w:tcPr>
          <w:p w14:paraId="7938DCF8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Банк:</w:t>
            </w:r>
          </w:p>
        </w:tc>
        <w:tc>
          <w:tcPr>
            <w:tcW w:w="4961" w:type="dxa"/>
            <w:shd w:val="clear" w:color="auto" w:fill="auto"/>
            <w:hideMark/>
          </w:tcPr>
          <w:p w14:paraId="15820690" w14:textId="77777777" w:rsidR="004F330D" w:rsidRPr="00052E2D" w:rsidRDefault="004F330D" w:rsidP="000E39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0E3924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АО «АЛЬФА-БАНК»</w:t>
            </w:r>
          </w:p>
        </w:tc>
      </w:tr>
      <w:tr w:rsidR="004F330D" w:rsidRPr="00052E2D" w14:paraId="295CBB89" w14:textId="77777777" w:rsidTr="00A270AF">
        <w:trPr>
          <w:trHeight w:val="157"/>
        </w:trPr>
        <w:tc>
          <w:tcPr>
            <w:tcW w:w="4831" w:type="dxa"/>
            <w:shd w:val="clear" w:color="auto" w:fill="auto"/>
            <w:hideMark/>
          </w:tcPr>
          <w:p w14:paraId="6C622D60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К/с: </w:t>
            </w:r>
          </w:p>
        </w:tc>
        <w:tc>
          <w:tcPr>
            <w:tcW w:w="4961" w:type="dxa"/>
            <w:shd w:val="clear" w:color="auto" w:fill="auto"/>
            <w:hideMark/>
          </w:tcPr>
          <w:p w14:paraId="0D73AA66" w14:textId="77777777" w:rsidR="004F330D" w:rsidRPr="00052E2D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К/с: </w:t>
            </w:r>
            <w:r w:rsidR="000E3924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30101810200000000593</w:t>
            </w:r>
          </w:p>
        </w:tc>
      </w:tr>
      <w:tr w:rsidR="004F330D" w:rsidRPr="00052E2D" w14:paraId="0002AC26" w14:textId="77777777" w:rsidTr="00A270AF">
        <w:trPr>
          <w:trHeight w:val="234"/>
        </w:trPr>
        <w:tc>
          <w:tcPr>
            <w:tcW w:w="4831" w:type="dxa"/>
            <w:shd w:val="clear" w:color="auto" w:fill="auto"/>
            <w:hideMark/>
          </w:tcPr>
          <w:p w14:paraId="65933E40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БИК: </w:t>
            </w:r>
          </w:p>
        </w:tc>
        <w:tc>
          <w:tcPr>
            <w:tcW w:w="4961" w:type="dxa"/>
            <w:shd w:val="clear" w:color="auto" w:fill="auto"/>
            <w:hideMark/>
          </w:tcPr>
          <w:p w14:paraId="5CC80207" w14:textId="77777777" w:rsidR="004F330D" w:rsidRPr="00052E2D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БИК: </w:t>
            </w:r>
            <w:r w:rsidR="000E3924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044525593</w:t>
            </w:r>
          </w:p>
        </w:tc>
      </w:tr>
      <w:tr w:rsidR="009A3C98" w:rsidRPr="00052E2D" w14:paraId="321A2B2F" w14:textId="77777777" w:rsidTr="00A270AF">
        <w:trPr>
          <w:trHeight w:val="238"/>
        </w:trPr>
        <w:tc>
          <w:tcPr>
            <w:tcW w:w="4831" w:type="dxa"/>
            <w:shd w:val="clear" w:color="auto" w:fill="auto"/>
            <w:hideMark/>
          </w:tcPr>
          <w:p w14:paraId="0192ECF9" w14:textId="77777777" w:rsidR="009A3C98" w:rsidRPr="007C3A93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факс 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14:paraId="7C99C4A7" w14:textId="77777777" w:rsidR="009A3C98" w:rsidRPr="00052E2D" w:rsidRDefault="009A3C9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факс: (499) 262-57-14 </w:t>
            </w:r>
          </w:p>
        </w:tc>
      </w:tr>
      <w:tr w:rsidR="009A3C98" w:rsidRPr="00E94292" w14:paraId="5CCAD151" w14:textId="77777777" w:rsidTr="00A270AF">
        <w:trPr>
          <w:trHeight w:val="242"/>
        </w:trPr>
        <w:tc>
          <w:tcPr>
            <w:tcW w:w="4831" w:type="dxa"/>
            <w:shd w:val="clear" w:color="auto" w:fill="auto"/>
            <w:hideMark/>
          </w:tcPr>
          <w:p w14:paraId="30F7815E" w14:textId="77777777" w:rsidR="009A3C98" w:rsidRPr="007C3A93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e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-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mail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14:paraId="222ABE14" w14:textId="5CD9975E" w:rsidR="009A3C98" w:rsidRPr="00124536" w:rsidRDefault="009A3C9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2453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ins w:id="1" w:author="Шишкина Анастасия Александовна" w:date="2020-01-22T17:02:00Z">
              <w:r w:rsidR="00B94D64" w:rsidRPr="00124536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secretary@refservice.ru</w:t>
              </w:r>
            </w:ins>
            <w:r w:rsidRPr="0012453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9A3C98" w:rsidRPr="00052E2D" w14:paraId="6CD809E4" w14:textId="77777777" w:rsidTr="00A270AF">
        <w:trPr>
          <w:trHeight w:val="232"/>
        </w:trPr>
        <w:tc>
          <w:tcPr>
            <w:tcW w:w="4831" w:type="dxa"/>
            <w:shd w:val="clear" w:color="auto" w:fill="auto"/>
            <w:hideMark/>
          </w:tcPr>
          <w:p w14:paraId="6BCCF846" w14:textId="77777777" w:rsidR="009A3C98" w:rsidRPr="007C3A93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315D8C31" w14:textId="0978ECF7" w:rsidR="009A3C98" w:rsidRPr="00124536" w:rsidRDefault="00B63A08" w:rsidP="00F6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53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</w:t>
            </w:r>
            <w:r w:rsidR="00F65260">
              <w:rPr>
                <w:rFonts w:ascii="Times New Roman" w:eastAsia="Times New Roman" w:hAnsi="Times New Roman" w:cs="Times New Roman"/>
                <w:sz w:val="26"/>
                <w:szCs w:val="26"/>
              </w:rPr>
              <w:t>еститель генерального директора</w:t>
            </w:r>
          </w:p>
        </w:tc>
      </w:tr>
      <w:tr w:rsidR="00A270AF" w:rsidRPr="00052E2D" w14:paraId="0A51F5AB" w14:textId="77777777" w:rsidTr="00A270AF">
        <w:trPr>
          <w:trHeight w:val="232"/>
        </w:trPr>
        <w:tc>
          <w:tcPr>
            <w:tcW w:w="4831" w:type="dxa"/>
            <w:shd w:val="clear" w:color="auto" w:fill="auto"/>
          </w:tcPr>
          <w:p w14:paraId="370064B8" w14:textId="77777777" w:rsidR="00A270AF" w:rsidRPr="007C3A93" w:rsidRDefault="00A270AF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14:paraId="2524A81C" w14:textId="77777777" w:rsidR="00A270AF" w:rsidRPr="00052E2D" w:rsidRDefault="00A270AF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330D" w:rsidRPr="00052E2D" w14:paraId="054CD6AD" w14:textId="77777777" w:rsidTr="008B43C4">
        <w:trPr>
          <w:trHeight w:val="603"/>
        </w:trPr>
        <w:tc>
          <w:tcPr>
            <w:tcW w:w="4831" w:type="dxa"/>
            <w:shd w:val="clear" w:color="auto" w:fill="auto"/>
            <w:hideMark/>
          </w:tcPr>
          <w:p w14:paraId="054A5D2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________________ /______</w:t>
            </w:r>
            <w:r w:rsidR="008C6505"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______/</w:t>
            </w:r>
          </w:p>
          <w:p w14:paraId="10E3F48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М.П.</w:t>
            </w:r>
          </w:p>
        </w:tc>
        <w:tc>
          <w:tcPr>
            <w:tcW w:w="4961" w:type="dxa"/>
            <w:shd w:val="clear" w:color="auto" w:fill="auto"/>
            <w:hideMark/>
          </w:tcPr>
          <w:p w14:paraId="1428158B" w14:textId="77777777" w:rsidR="008B43C4" w:rsidRPr="00052E2D" w:rsidRDefault="008B43C4" w:rsidP="008B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________________ /_______________/</w:t>
            </w:r>
          </w:p>
          <w:p w14:paraId="60CF21B4" w14:textId="77777777" w:rsidR="004F330D" w:rsidRPr="00052E2D" w:rsidRDefault="004F330D" w:rsidP="008B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6FD46DFB" w14:textId="77777777" w:rsidR="006D11B7" w:rsidRPr="00052E2D" w:rsidRDefault="006D11B7" w:rsidP="008B43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6D11B7" w:rsidRPr="00052E2D" w:rsidSect="00052E2D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A1D62" w14:textId="77777777" w:rsidR="00D27A25" w:rsidRDefault="00D27A25" w:rsidP="00E52CE1">
      <w:pPr>
        <w:spacing w:after="0" w:line="240" w:lineRule="auto"/>
      </w:pPr>
      <w:r>
        <w:separator/>
      </w:r>
    </w:p>
  </w:endnote>
  <w:endnote w:type="continuationSeparator" w:id="0">
    <w:p w14:paraId="3FEF89F2" w14:textId="77777777" w:rsidR="00D27A25" w:rsidRDefault="00D27A25" w:rsidP="00E5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FAB49" w14:textId="77777777" w:rsidR="00D27A25" w:rsidRDefault="00D27A25" w:rsidP="00E52CE1">
      <w:pPr>
        <w:spacing w:after="0" w:line="240" w:lineRule="auto"/>
      </w:pPr>
      <w:r>
        <w:separator/>
      </w:r>
    </w:p>
  </w:footnote>
  <w:footnote w:type="continuationSeparator" w:id="0">
    <w:p w14:paraId="1C691CCE" w14:textId="77777777" w:rsidR="00D27A25" w:rsidRDefault="00D27A25" w:rsidP="00E5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85157"/>
      <w:docPartObj>
        <w:docPartGallery w:val="Page Numbers (Top of Page)"/>
        <w:docPartUnique/>
      </w:docPartObj>
    </w:sdtPr>
    <w:sdtEndPr/>
    <w:sdtContent>
      <w:p w14:paraId="0985D4F7" w14:textId="77777777" w:rsidR="00BF1335" w:rsidRDefault="004F0E45">
        <w:pPr>
          <w:pStyle w:val="a5"/>
          <w:jc w:val="center"/>
        </w:pPr>
        <w:r w:rsidRPr="00EA7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1335" w:rsidRPr="00EA7D3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52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482E"/>
    <w:multiLevelType w:val="multilevel"/>
    <w:tmpl w:val="AE0C788C"/>
    <w:lvl w:ilvl="0">
      <w:start w:val="7"/>
      <w:numFmt w:val="decimal"/>
      <w:lvlText w:val="%1"/>
      <w:lvlJc w:val="left"/>
      <w:pPr>
        <w:ind w:left="420" w:hanging="420"/>
      </w:pPr>
      <w:rPr>
        <w:rFonts w:ascii="Arial" w:eastAsiaTheme="minorHAnsi" w:hAnsi="Arial" w:cs="Arial" w:hint="default"/>
        <w:color w:val="auto"/>
        <w:sz w:val="21"/>
      </w:rPr>
    </w:lvl>
    <w:lvl w:ilvl="1">
      <w:start w:val="18"/>
      <w:numFmt w:val="decimal"/>
      <w:lvlText w:val="%1.%2"/>
      <w:lvlJc w:val="left"/>
      <w:pPr>
        <w:ind w:left="1488" w:hanging="420"/>
      </w:pPr>
      <w:rPr>
        <w:rFonts w:ascii="Arial" w:eastAsiaTheme="minorHAnsi" w:hAnsi="Arial" w:cs="Arial"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ascii="Arial" w:eastAsiaTheme="minorHAnsi" w:hAnsi="Arial" w:cs="Arial"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ascii="Arial" w:eastAsiaTheme="minorHAnsi" w:hAnsi="Arial" w:cs="Arial"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ascii="Arial" w:eastAsiaTheme="minorHAnsi" w:hAnsi="Arial" w:cs="Arial"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ascii="Arial" w:eastAsiaTheme="minorHAnsi" w:hAnsi="Arial" w:cs="Arial"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ascii="Arial" w:eastAsiaTheme="minorHAnsi" w:hAnsi="Arial" w:cs="Arial"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ascii="Arial" w:eastAsiaTheme="minorHAnsi" w:hAnsi="Arial" w:cs="Arial"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ascii="Arial" w:eastAsiaTheme="minorHAnsi" w:hAnsi="Arial" w:cs="Arial" w:hint="default"/>
        <w:color w:val="auto"/>
        <w:sz w:val="21"/>
      </w:rPr>
    </w:lvl>
  </w:abstractNum>
  <w:abstractNum w:abstractNumId="1" w15:restartNumberingAfterBreak="0">
    <w:nsid w:val="31997D87"/>
    <w:multiLevelType w:val="multilevel"/>
    <w:tmpl w:val="B2FA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F5671A"/>
    <w:multiLevelType w:val="hybridMultilevel"/>
    <w:tmpl w:val="1592F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F03C75"/>
    <w:multiLevelType w:val="multilevel"/>
    <w:tmpl w:val="9F7C0A4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7A8049DE"/>
    <w:multiLevelType w:val="multilevel"/>
    <w:tmpl w:val="C5D653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68"/>
    <w:rsid w:val="00012CD1"/>
    <w:rsid w:val="00052E2D"/>
    <w:rsid w:val="0005684C"/>
    <w:rsid w:val="00056B47"/>
    <w:rsid w:val="00064963"/>
    <w:rsid w:val="000736C1"/>
    <w:rsid w:val="000B3B66"/>
    <w:rsid w:val="000E3924"/>
    <w:rsid w:val="001018EE"/>
    <w:rsid w:val="001064ED"/>
    <w:rsid w:val="00123A7E"/>
    <w:rsid w:val="00124536"/>
    <w:rsid w:val="00135B11"/>
    <w:rsid w:val="0013663D"/>
    <w:rsid w:val="001631CF"/>
    <w:rsid w:val="0019091C"/>
    <w:rsid w:val="001A4FB0"/>
    <w:rsid w:val="001D0639"/>
    <w:rsid w:val="001D4FF6"/>
    <w:rsid w:val="00233A90"/>
    <w:rsid w:val="00266D0B"/>
    <w:rsid w:val="002B7906"/>
    <w:rsid w:val="002C399A"/>
    <w:rsid w:val="00335E2E"/>
    <w:rsid w:val="00344107"/>
    <w:rsid w:val="003528C3"/>
    <w:rsid w:val="003538D9"/>
    <w:rsid w:val="00355F98"/>
    <w:rsid w:val="00375FA0"/>
    <w:rsid w:val="003779F1"/>
    <w:rsid w:val="003F5ED8"/>
    <w:rsid w:val="00402298"/>
    <w:rsid w:val="00410873"/>
    <w:rsid w:val="00427A21"/>
    <w:rsid w:val="0044212F"/>
    <w:rsid w:val="00446521"/>
    <w:rsid w:val="0045037A"/>
    <w:rsid w:val="00454021"/>
    <w:rsid w:val="00457DEA"/>
    <w:rsid w:val="00471B06"/>
    <w:rsid w:val="00476E46"/>
    <w:rsid w:val="0048048A"/>
    <w:rsid w:val="004A143E"/>
    <w:rsid w:val="004A202F"/>
    <w:rsid w:val="004A33DF"/>
    <w:rsid w:val="004A579D"/>
    <w:rsid w:val="004C55A2"/>
    <w:rsid w:val="004F0E45"/>
    <w:rsid w:val="004F330D"/>
    <w:rsid w:val="004F623A"/>
    <w:rsid w:val="00566579"/>
    <w:rsid w:val="00585BEF"/>
    <w:rsid w:val="005A6ACA"/>
    <w:rsid w:val="005B3077"/>
    <w:rsid w:val="005C15C7"/>
    <w:rsid w:val="006071BD"/>
    <w:rsid w:val="00641B36"/>
    <w:rsid w:val="00643D80"/>
    <w:rsid w:val="00645B79"/>
    <w:rsid w:val="00647039"/>
    <w:rsid w:val="006557FF"/>
    <w:rsid w:val="006742A9"/>
    <w:rsid w:val="00680117"/>
    <w:rsid w:val="006C0682"/>
    <w:rsid w:val="006D11B7"/>
    <w:rsid w:val="006E603D"/>
    <w:rsid w:val="00714B05"/>
    <w:rsid w:val="00734021"/>
    <w:rsid w:val="00736AEE"/>
    <w:rsid w:val="0076410C"/>
    <w:rsid w:val="007C3A93"/>
    <w:rsid w:val="007D5B3B"/>
    <w:rsid w:val="007D6947"/>
    <w:rsid w:val="007F0D8D"/>
    <w:rsid w:val="008446F7"/>
    <w:rsid w:val="00876B9C"/>
    <w:rsid w:val="00882121"/>
    <w:rsid w:val="00884045"/>
    <w:rsid w:val="008B43C4"/>
    <w:rsid w:val="008C6505"/>
    <w:rsid w:val="00906455"/>
    <w:rsid w:val="00916312"/>
    <w:rsid w:val="0095241B"/>
    <w:rsid w:val="00956910"/>
    <w:rsid w:val="009A3C98"/>
    <w:rsid w:val="009B5A3D"/>
    <w:rsid w:val="009C5038"/>
    <w:rsid w:val="009C533D"/>
    <w:rsid w:val="009F4B63"/>
    <w:rsid w:val="009F748A"/>
    <w:rsid w:val="00A270AF"/>
    <w:rsid w:val="00A36BAD"/>
    <w:rsid w:val="00A541F6"/>
    <w:rsid w:val="00A65450"/>
    <w:rsid w:val="00A678B3"/>
    <w:rsid w:val="00AB3775"/>
    <w:rsid w:val="00AE57A6"/>
    <w:rsid w:val="00B06017"/>
    <w:rsid w:val="00B332F2"/>
    <w:rsid w:val="00B362A2"/>
    <w:rsid w:val="00B37D69"/>
    <w:rsid w:val="00B4012A"/>
    <w:rsid w:val="00B45892"/>
    <w:rsid w:val="00B61001"/>
    <w:rsid w:val="00B63A08"/>
    <w:rsid w:val="00B66BE3"/>
    <w:rsid w:val="00B770B2"/>
    <w:rsid w:val="00B94D64"/>
    <w:rsid w:val="00BB094B"/>
    <w:rsid w:val="00BB6259"/>
    <w:rsid w:val="00BC08A7"/>
    <w:rsid w:val="00BC4012"/>
    <w:rsid w:val="00BF0B04"/>
    <w:rsid w:val="00BF1335"/>
    <w:rsid w:val="00BF33A4"/>
    <w:rsid w:val="00C13364"/>
    <w:rsid w:val="00C200A4"/>
    <w:rsid w:val="00C352E7"/>
    <w:rsid w:val="00C76373"/>
    <w:rsid w:val="00C77C65"/>
    <w:rsid w:val="00C913C7"/>
    <w:rsid w:val="00C952DC"/>
    <w:rsid w:val="00CA2949"/>
    <w:rsid w:val="00CA5DF8"/>
    <w:rsid w:val="00CB7A68"/>
    <w:rsid w:val="00CC3A88"/>
    <w:rsid w:val="00D15C57"/>
    <w:rsid w:val="00D24BFD"/>
    <w:rsid w:val="00D27A25"/>
    <w:rsid w:val="00D415EA"/>
    <w:rsid w:val="00D43C71"/>
    <w:rsid w:val="00D9544B"/>
    <w:rsid w:val="00DA1E5C"/>
    <w:rsid w:val="00DD280C"/>
    <w:rsid w:val="00DF0C5B"/>
    <w:rsid w:val="00E04849"/>
    <w:rsid w:val="00E277E8"/>
    <w:rsid w:val="00E354EA"/>
    <w:rsid w:val="00E52CE1"/>
    <w:rsid w:val="00E64859"/>
    <w:rsid w:val="00E94292"/>
    <w:rsid w:val="00EA1C27"/>
    <w:rsid w:val="00EA393A"/>
    <w:rsid w:val="00EA5017"/>
    <w:rsid w:val="00EA5C68"/>
    <w:rsid w:val="00EA7D39"/>
    <w:rsid w:val="00EB5611"/>
    <w:rsid w:val="00EC5AE9"/>
    <w:rsid w:val="00EC7F95"/>
    <w:rsid w:val="00EF5E6E"/>
    <w:rsid w:val="00F06161"/>
    <w:rsid w:val="00F132CD"/>
    <w:rsid w:val="00F307CC"/>
    <w:rsid w:val="00F57626"/>
    <w:rsid w:val="00F65260"/>
    <w:rsid w:val="00F72B83"/>
    <w:rsid w:val="00F76C06"/>
    <w:rsid w:val="00F92E68"/>
    <w:rsid w:val="00FA10A2"/>
    <w:rsid w:val="00FD3863"/>
    <w:rsid w:val="00FE0F19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40508"/>
  <w15:docId w15:val="{380768A1-CBC9-4351-9AF9-F1FD71DC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CE1"/>
  </w:style>
  <w:style w:type="paragraph" w:styleId="a7">
    <w:name w:val="footer"/>
    <w:basedOn w:val="a"/>
    <w:link w:val="a8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CE1"/>
  </w:style>
  <w:style w:type="table" w:styleId="a9">
    <w:name w:val="Table Grid"/>
    <w:basedOn w:val="a1"/>
    <w:uiPriority w:val="59"/>
    <w:rsid w:val="00A2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37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43C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3C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3C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3C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3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9A22-013B-4CA7-9872-215D7355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Анастасия Александровна</dc:creator>
  <cp:lastModifiedBy>Капитулов Альберт Андреевич</cp:lastModifiedBy>
  <cp:revision>3</cp:revision>
  <cp:lastPrinted>2020-01-23T09:29:00Z</cp:lastPrinted>
  <dcterms:created xsi:type="dcterms:W3CDTF">2023-01-12T12:58:00Z</dcterms:created>
  <dcterms:modified xsi:type="dcterms:W3CDTF">2023-01-12T13:33:00Z</dcterms:modified>
</cp:coreProperties>
</file>